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7" w:rsidRPr="00314E57" w:rsidRDefault="00314E57" w:rsidP="00314E57">
      <w:pPr>
        <w:pBdr>
          <w:bottom w:val="single" w:sz="12" w:space="8" w:color="BBE3F3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58696D"/>
          <w:sz w:val="42"/>
          <w:szCs w:val="42"/>
          <w:lang w:eastAsia="ru-RU"/>
        </w:rPr>
      </w:pPr>
      <w:r w:rsidRPr="00314E57">
        <w:rPr>
          <w:rFonts w:ascii="inherit" w:eastAsia="Times New Roman" w:hAnsi="inherit" w:cs="Arial"/>
          <w:caps/>
          <w:color w:val="58696D"/>
          <w:sz w:val="42"/>
          <w:szCs w:val="42"/>
          <w:bdr w:val="none" w:sz="0" w:space="0" w:color="auto" w:frame="1"/>
          <w:lang w:eastAsia="ru-RU"/>
        </w:rPr>
        <w:t>АППЛИКАЦИЯ ПАСХАЛЬНОЕ ЯЙЦО ИЗ ЦВЕТНОЙ БУМАГИ С ШАБЛОНАМИ</w:t>
      </w:r>
    </w:p>
    <w:p w:rsidR="00314E57" w:rsidRPr="00314E57" w:rsidRDefault="00314E57" w:rsidP="00314E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E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тематике праздника выбираем, какой будет картинка. Самое актуальное – яйцо. Как его сделать:</w:t>
      </w:r>
    </w:p>
    <w:p w:rsidR="00314E57" w:rsidRPr="00314E57" w:rsidRDefault="00314E57" w:rsidP="00314E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E57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28A214F9" wp14:editId="6D0B5BF0">
            <wp:extent cx="7620000" cy="11430000"/>
            <wp:effectExtent l="0" t="0" r="0" b="0"/>
            <wp:docPr id="1" name="Рисунок 1" descr="https://daynotes.ru/wp-content/uploads/2019/03/applik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ynotes.ru/wp-content/uploads/2019/03/applikac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Используя шаблоны, вырезаем яйцо и цыпленка.</w:t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Приклеиваем на основной фон яйцо.</w:t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 яйцо приклеиваем цыпленка.</w:t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 низу листа приклеиваем зеленую полоску.</w:t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Еще одну полоску зеленого цвета складываем гармошкой.</w:t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 верхней части гармошки надрезаем уголок. Разворачиваем, получилась травка.</w:t>
      </w:r>
    </w:p>
    <w:p w:rsidR="00314E57" w:rsidRPr="00314E57" w:rsidRDefault="00314E57" w:rsidP="00314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314E57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Приклеиваем эту травку на зеленую полосу так, чтобы травка слегка покрывала яйцо.</w:t>
      </w:r>
    </w:p>
    <w:p w:rsidR="00314E57" w:rsidRPr="00314E57" w:rsidRDefault="00314E57" w:rsidP="00314E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E57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2294C3C" wp14:editId="555E634D">
            <wp:extent cx="7620000" cy="3619500"/>
            <wp:effectExtent l="0" t="0" r="0" b="0"/>
            <wp:docPr id="2" name="Рисунок 2" descr="https://daynotes.ru/wp-content/uploads/2019/03/applikac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ynotes.ru/wp-content/uploads/2019/03/applikaciy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57" w:rsidRPr="00314E57" w:rsidRDefault="00314E57" w:rsidP="00314E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E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Автор МК</w:t>
      </w:r>
    </w:p>
    <w:p w:rsidR="00314E57" w:rsidRPr="00314E57" w:rsidRDefault="00314E57" w:rsidP="00314E57">
      <w:pPr>
        <w:shd w:val="clear" w:color="auto" w:fill="FFFFFF"/>
        <w:spacing w:after="225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ins w:id="1" w:author="Unknown">
        <w:r w:rsidRPr="00314E57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 xml:space="preserve">Можно дополнительно украсить картинку бабочками, яйцами в траве, солнышком. Самое главное в этой аппликации — цыпленок как будто только вылупился. Для этого мы на яйцо с цыпленком приклеиваем еще одно яйцо и затем разрываем </w:t>
        </w:r>
        <w:proofErr w:type="gramStart"/>
        <w:r w:rsidRPr="00314E57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его</w:t>
        </w:r>
        <w:proofErr w:type="gramEnd"/>
        <w:r w:rsidRPr="00314E57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 xml:space="preserve"> приподняв оборванные «лепестки» как будто цыпленок пробил скорлупу.</w:t>
        </w:r>
      </w:ins>
    </w:p>
    <w:p w:rsidR="0066382B" w:rsidRDefault="0066382B">
      <w:bookmarkStart w:id="2" w:name="_GoBack"/>
      <w:bookmarkEnd w:id="2"/>
    </w:p>
    <w:sectPr w:rsidR="0066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117"/>
    <w:multiLevelType w:val="multilevel"/>
    <w:tmpl w:val="BBB22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D6"/>
    <w:rsid w:val="00314E57"/>
    <w:rsid w:val="0066382B"/>
    <w:rsid w:val="00D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2020-04-17T12:38:00Z</dcterms:created>
  <dcterms:modified xsi:type="dcterms:W3CDTF">2020-04-17T12:38:00Z</dcterms:modified>
</cp:coreProperties>
</file>